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19" w:rsidRDefault="00AB4219" w:rsidP="00AB4219">
      <w:pPr>
        <w:pStyle w:val="1"/>
        <w:shd w:val="clear" w:color="auto" w:fill="FFFFFF"/>
        <w:spacing w:before="300" w:after="150"/>
        <w:rPr>
          <w:rFonts w:ascii="Arial" w:hAnsi="Arial" w:cs="Arial"/>
          <w:color w:val="0083E8"/>
          <w:sz w:val="54"/>
          <w:szCs w:val="54"/>
        </w:rPr>
      </w:pPr>
      <w:r>
        <w:rPr>
          <w:rFonts w:ascii="Arial" w:hAnsi="Arial" w:cs="Arial"/>
          <w:color w:val="0083E8"/>
          <w:sz w:val="54"/>
          <w:szCs w:val="54"/>
        </w:rPr>
        <w:t>Цены на лечение методом MBST</w:t>
      </w:r>
    </w:p>
    <w:p w:rsidR="00AB4219" w:rsidRDefault="00AB4219" w:rsidP="00AB421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*Данный прайс является перечнем предоставляемых медицинских услуг с ориентировочными ценами</w:t>
      </w:r>
    </w:p>
    <w:p w:rsidR="00AB4219" w:rsidRDefault="00AB4219" w:rsidP="00AB4219">
      <w:pPr>
        <w:pStyle w:val="3"/>
        <w:keepNext w:val="0"/>
        <w:keepLines w:val="0"/>
        <w:numPr>
          <w:ilvl w:val="0"/>
          <w:numId w:val="1"/>
        </w:numPr>
        <w:pBdr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pBdr>
        <w:shd w:val="clear" w:color="auto" w:fill="F1F1F1"/>
        <w:spacing w:before="0" w:line="330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Style w:val="pricestitle"/>
          <w:rFonts w:ascii="Arial" w:hAnsi="Arial" w:cs="Arial"/>
          <w:color w:val="0000FF"/>
          <w:sz w:val="28"/>
          <w:szCs w:val="28"/>
        </w:rPr>
        <w:t>Лечение остеопороза </w:t>
      </w:r>
    </w:p>
    <w:p w:rsidR="00AB4219" w:rsidRDefault="00AB4219" w:rsidP="00AB4219">
      <w:pPr>
        <w:pBdr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pBdr>
        <w:shd w:val="clear" w:color="auto" w:fill="F1F8FF"/>
        <w:rPr>
          <w:rFonts w:ascii="Arial" w:hAnsi="Arial" w:cs="Arial"/>
          <w:color w:val="333333"/>
          <w:sz w:val="21"/>
          <w:szCs w:val="21"/>
        </w:rPr>
      </w:pPr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>Вы можете рассчитать стоимость лечения за весь курс прямо сейчас!</w:t>
      </w:r>
    </w:p>
    <w:tbl>
      <w:tblPr>
        <w:tblW w:w="10632" w:type="dxa"/>
        <w:tblInd w:w="-1001" w:type="dxa"/>
        <w:tblBorders>
          <w:top w:val="outset" w:sz="12" w:space="0" w:color="6E6F78"/>
          <w:left w:val="outset" w:sz="12" w:space="0" w:color="6E6F78"/>
          <w:bottom w:val="outset" w:sz="12" w:space="0" w:color="6E6F78"/>
          <w:right w:val="outset" w:sz="12" w:space="0" w:color="6E6F7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118"/>
        <w:gridCol w:w="4403"/>
      </w:tblGrid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Показания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процедуру (руб.)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ODM-10-ОСТПР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</w:t>
            </w:r>
            <w:proofErr w:type="spellStart"/>
            <w:r>
              <w:t>остеопении</w:t>
            </w:r>
            <w:proofErr w:type="spellEnd"/>
            <w:r>
              <w:t xml:space="preserve"> всего тела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del w:id="0" w:author="Unknown">
              <w:r>
                <w:delText>7 000</w:delText>
              </w:r>
            </w:del>
            <w:r>
              <w:rPr>
                <w:color w:val="FF0000"/>
              </w:rPr>
              <w:t> 4 900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ODM-10-ОСТПР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неосложненного остеопороза всего тела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del w:id="1" w:author="Unknown">
              <w:r>
                <w:delText>7 000</w:delText>
              </w:r>
            </w:del>
            <w:r>
              <w:rPr>
                <w:color w:val="FF0000"/>
              </w:rPr>
              <w:t> 4 900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ODM-10-ОСТПР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остеопороза всего тела осложненного патологическим переломом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del w:id="2" w:author="Unknown">
              <w:r>
                <w:delText>7 000</w:delText>
              </w:r>
            </w:del>
            <w:r>
              <w:rPr>
                <w:color w:val="FF0000"/>
              </w:rPr>
              <w:t> 4 900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ODM-10-ОСТПР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остеопороза всего тела осложненного множественными переломами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del w:id="3" w:author="Unknown">
              <w:r>
                <w:delText>7 000</w:delText>
              </w:r>
            </w:del>
            <w:r>
              <w:rPr>
                <w:color w:val="FF0000"/>
              </w:rPr>
              <w:t> 4 900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ODM-10-ОСТПР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локального асептического некроза любого отдела костей нижних конечностей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del w:id="4" w:author="Unknown">
              <w:r>
                <w:delText>7 000</w:delText>
              </w:r>
            </w:del>
            <w:r>
              <w:rPr>
                <w:color w:val="FF0000"/>
              </w:rPr>
              <w:t> 4 900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ODM-10-ОСТПР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локального асептического некроза костей верхних конечностей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del w:id="5" w:author="Unknown">
              <w:r>
                <w:delText>7 000</w:delText>
              </w:r>
            </w:del>
            <w:r>
              <w:rPr>
                <w:color w:val="FF0000"/>
              </w:rPr>
              <w:t> 4 900</w:t>
            </w:r>
          </w:p>
        </w:tc>
      </w:tr>
    </w:tbl>
    <w:p w:rsidR="00AB4219" w:rsidRDefault="00AB4219" w:rsidP="00AB4219">
      <w:pPr>
        <w:pStyle w:val="3"/>
        <w:shd w:val="clear" w:color="auto" w:fill="F1F1F1"/>
        <w:spacing w:before="0" w:line="330" w:lineRule="atLeast"/>
        <w:rPr>
          <w:color w:val="333333"/>
          <w:sz w:val="20"/>
          <w:szCs w:val="20"/>
        </w:rPr>
      </w:pPr>
      <w:r>
        <w:rPr>
          <w:rStyle w:val="pricestitle"/>
          <w:color w:val="0000FF"/>
          <w:sz w:val="28"/>
          <w:szCs w:val="28"/>
        </w:rPr>
        <w:t>Лечение позвоночника и спины </w:t>
      </w:r>
    </w:p>
    <w:p w:rsidR="00AB4219" w:rsidRDefault="00AB4219" w:rsidP="00AB4219">
      <w:pPr>
        <w:shd w:val="clear" w:color="auto" w:fill="F1F8FF"/>
        <w:rPr>
          <w:rFonts w:ascii="Arial" w:hAnsi="Arial" w:cs="Arial"/>
          <w:color w:val="333333"/>
          <w:sz w:val="21"/>
          <w:szCs w:val="21"/>
        </w:rPr>
      </w:pPr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 xml:space="preserve">Вы можете рассчитать стоимость лечения за весь курс прямо </w:t>
      </w:r>
      <w:proofErr w:type="spellStart"/>
      <w:proofErr w:type="gramStart"/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>сейчас!</w:t>
      </w:r>
      <w:r>
        <w:rPr>
          <w:rFonts w:ascii="Arial" w:hAnsi="Arial" w:cs="Arial"/>
          <w:color w:val="333333"/>
          <w:sz w:val="21"/>
          <w:szCs w:val="21"/>
        </w:rPr>
        <w:t>Рассчитать</w:t>
      </w:r>
      <w:proofErr w:type="spellEnd"/>
      <w:proofErr w:type="gramEnd"/>
    </w:p>
    <w:tbl>
      <w:tblPr>
        <w:tblW w:w="10632" w:type="dxa"/>
        <w:tblInd w:w="-1001" w:type="dxa"/>
        <w:tblBorders>
          <w:top w:val="outset" w:sz="12" w:space="0" w:color="6E6F78"/>
          <w:left w:val="outset" w:sz="12" w:space="0" w:color="6E6F78"/>
          <w:bottom w:val="outset" w:sz="12" w:space="0" w:color="6E6F78"/>
          <w:right w:val="outset" w:sz="12" w:space="0" w:color="6E6F7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402"/>
        <w:gridCol w:w="4119"/>
      </w:tblGrid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Показания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процедуру (руб.)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спондилоартроза шейного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спондилоартроза шейного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700-5-ПЗ/БДР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спондилоартроза грудного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700-7-ПЗ/БДР 700-7-ПЗ/ПЛ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спондилоартроза грудного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lastRenderedPageBreak/>
              <w:t>700-5-ПЗ/БДР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спондилоартроза пояснично-крестцового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700-7-ПЗ/БДР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спондилоартроза пояснично-крестцового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700-9-МЖПЗД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грыжи диска шейного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700-9-МЖПЗД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грыжи диска грудного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700-9-МЖПЗД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грыжи диска пояснично-крестцового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700-9-МЖПЗД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</w:t>
            </w:r>
            <w:proofErr w:type="spellStart"/>
            <w:r>
              <w:t>протрузии</w:t>
            </w:r>
            <w:proofErr w:type="spellEnd"/>
            <w:r>
              <w:t xml:space="preserve"> диска шейного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700-9-МЖПЗД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</w:t>
            </w:r>
            <w:proofErr w:type="spellStart"/>
            <w:r>
              <w:t>протрузии</w:t>
            </w:r>
            <w:proofErr w:type="spellEnd"/>
            <w:r>
              <w:t xml:space="preserve"> диска грудного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700-9-МЖПЗД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</w:t>
            </w:r>
            <w:proofErr w:type="spellStart"/>
            <w:r>
              <w:t>протрузии</w:t>
            </w:r>
            <w:proofErr w:type="spellEnd"/>
            <w:r>
              <w:t xml:space="preserve"> диска пояснично-крестцового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асептического некроза позвонка/позвонков шейного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асептического некроза позвонка/позвонков грудного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асептического некроза позвонка/позвонков пояснично-крестцового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</w:t>
            </w:r>
            <w:proofErr w:type="spellStart"/>
            <w:r>
              <w:t>спондилодисцита</w:t>
            </w:r>
            <w:proofErr w:type="spellEnd"/>
            <w:r>
              <w:t xml:space="preserve"> позвонка/позвонков шейного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</w:t>
            </w:r>
            <w:proofErr w:type="spellStart"/>
            <w:r>
              <w:t>спондилодисцита</w:t>
            </w:r>
            <w:proofErr w:type="spellEnd"/>
            <w:r>
              <w:t xml:space="preserve"> позвонка/позвонков грудного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</w:t>
            </w:r>
            <w:proofErr w:type="spellStart"/>
            <w:r>
              <w:t>спондилодисцита</w:t>
            </w:r>
            <w:proofErr w:type="spellEnd"/>
            <w:r>
              <w:t xml:space="preserve"> позвонка/позвонков пояснично-крестцового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700-5-ОТСВ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острой хлыстовой травмы шейного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lastRenderedPageBreak/>
              <w:t>700-9-ХБвСВ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хронической хлыстовой травмы шейного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</w:t>
            </w:r>
            <w:proofErr w:type="spellStart"/>
            <w:r>
              <w:t>кокцигодинии</w:t>
            </w:r>
            <w:proofErr w:type="spellEnd"/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Ускоренная регенерация металлоконструкции после </w:t>
            </w:r>
            <w:proofErr w:type="spellStart"/>
            <w:r>
              <w:t>вертебропластики</w:t>
            </w:r>
            <w:proofErr w:type="spellEnd"/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нестабильности металлоконструкции после </w:t>
            </w:r>
            <w:proofErr w:type="spellStart"/>
            <w:r>
              <w:t>вертебропластики</w:t>
            </w:r>
            <w:proofErr w:type="spellEnd"/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частичного разрыва мышц в области спины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растяжения мышц в области спины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700-7-ХБвМиСХ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хронического растяжения мышц в области спины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700-5-ОТСВ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растяжения связок в области спины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700-9-ХБвСВ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хронического растяжения связок в области спины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острого </w:t>
            </w:r>
            <w:proofErr w:type="spellStart"/>
            <w:r>
              <w:t>тендинита</w:t>
            </w:r>
            <w:proofErr w:type="spellEnd"/>
            <w:r>
              <w:t xml:space="preserve"> в области спины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700-7-ХБвМиСХ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хронического </w:t>
            </w:r>
            <w:proofErr w:type="spellStart"/>
            <w:r>
              <w:t>тендинита</w:t>
            </w:r>
            <w:proofErr w:type="spellEnd"/>
            <w:r>
              <w:t xml:space="preserve"> в области спины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остеохондроза шейного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остеохондроза шейного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700-5-ПЗ/БДР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остеохондроза грудного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700-7-ПЗ/БДР 700-7-ПЗ/ПЛ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остеохондроза грудного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700-5-ПЗ/БДР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остеохондроза пояснично-крестцового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700-7-ПЗ/БДР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остеохондроза пояснично-крестцового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спондилеза шейного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lastRenderedPageBreak/>
              <w:t>700-7-ПЗ/ПЛ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спондилеза шейного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700-5-ПЗ/БДР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спондилеза грудного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700-7-ПЗ/БДР 700-7-ПЗ/ПЛ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спондилеза грудного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700-5-ПЗ/БДР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спондилеза пояснично-крестцового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700-7-ПЗ/БДР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спондилеза пояснично-крестцового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700-9-МЖПЗД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</w:t>
            </w:r>
            <w:proofErr w:type="spellStart"/>
            <w:r>
              <w:t>спондилолистеза</w:t>
            </w:r>
            <w:proofErr w:type="spellEnd"/>
            <w:r>
              <w:t xml:space="preserve"> шейного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700-9-МЖПЗД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</w:t>
            </w:r>
            <w:proofErr w:type="spellStart"/>
            <w:r>
              <w:t>спондилолистеза</w:t>
            </w:r>
            <w:proofErr w:type="spellEnd"/>
            <w:r>
              <w:t xml:space="preserve"> диска грудного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700-9-МЖПЗД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</w:t>
            </w:r>
            <w:proofErr w:type="spellStart"/>
            <w:r>
              <w:t>спондилолистеза</w:t>
            </w:r>
            <w:proofErr w:type="spellEnd"/>
            <w:r>
              <w:t xml:space="preserve"> диска пояснично-крестцового отдела позвоночника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roofErr w:type="spellStart"/>
            <w:r>
              <w:t>Анкилозирующий</w:t>
            </w:r>
            <w:proofErr w:type="spellEnd"/>
            <w:r>
              <w:t xml:space="preserve"> спондилоартроз — Болезнь Бехтерева (стадия дегенерации хряща)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roofErr w:type="spellStart"/>
            <w:r>
              <w:t>Анкилозирующий</w:t>
            </w:r>
            <w:proofErr w:type="spellEnd"/>
            <w:r>
              <w:t xml:space="preserve"> спондилоартроз — Болезнь Бехтерева (стадия дегенерации кости)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700-7-ПЗ/БДР 700-7-ПЗ/ПЛ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Реберно-позвоночный артроз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700-7-ПЗ/БДР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roofErr w:type="spellStart"/>
            <w:r>
              <w:t>Сакроилеит</w:t>
            </w:r>
            <w:proofErr w:type="spellEnd"/>
            <w:r>
              <w:t xml:space="preserve"> (стадия дегенерации хряща)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roofErr w:type="spellStart"/>
            <w:r>
              <w:t>Сакроилеит</w:t>
            </w:r>
            <w:proofErr w:type="spellEnd"/>
            <w:r>
              <w:t xml:space="preserve"> (стадия дегенерации кости)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700-9-МЖПЗД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Состояние после удаления грыжи диска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700-9-МЖПЗД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Стеноз спинно-мозгового канала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9 520</w:t>
            </w:r>
          </w:p>
        </w:tc>
      </w:tr>
    </w:tbl>
    <w:p w:rsidR="00AB4219" w:rsidRDefault="00AB4219" w:rsidP="00AB4219">
      <w:pPr>
        <w:pStyle w:val="3"/>
        <w:shd w:val="clear" w:color="auto" w:fill="F1F1F1"/>
        <w:spacing w:before="0" w:line="330" w:lineRule="atLeast"/>
        <w:rPr>
          <w:color w:val="333333"/>
          <w:sz w:val="20"/>
          <w:szCs w:val="20"/>
        </w:rPr>
      </w:pPr>
      <w:r>
        <w:rPr>
          <w:rStyle w:val="pricestitle"/>
          <w:color w:val="0000FF"/>
          <w:sz w:val="28"/>
          <w:szCs w:val="28"/>
        </w:rPr>
        <w:t>Лечение плечевого сустава (Боль в суставах, Артрозы, Артриты, Повреждения костей, Связок, Мышц и Сухожилий) </w:t>
      </w:r>
    </w:p>
    <w:p w:rsidR="00AB4219" w:rsidRDefault="00AB4219" w:rsidP="00AB4219">
      <w:pPr>
        <w:shd w:val="clear" w:color="auto" w:fill="F1F8FF"/>
        <w:rPr>
          <w:rFonts w:ascii="Arial" w:hAnsi="Arial" w:cs="Arial"/>
          <w:color w:val="333333"/>
          <w:sz w:val="21"/>
          <w:szCs w:val="21"/>
        </w:rPr>
      </w:pPr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 xml:space="preserve">Вы можете рассчитать стоимость лечения за весь курс прямо </w:t>
      </w:r>
      <w:proofErr w:type="spellStart"/>
      <w:proofErr w:type="gramStart"/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>сейчас!</w:t>
      </w:r>
      <w:r>
        <w:rPr>
          <w:rFonts w:ascii="Arial" w:hAnsi="Arial" w:cs="Arial"/>
          <w:color w:val="333333"/>
          <w:sz w:val="21"/>
          <w:szCs w:val="21"/>
        </w:rPr>
        <w:t>Рассчитать</w:t>
      </w:r>
      <w:proofErr w:type="spellEnd"/>
      <w:proofErr w:type="gramEnd"/>
    </w:p>
    <w:tbl>
      <w:tblPr>
        <w:tblW w:w="10632" w:type="dxa"/>
        <w:tblInd w:w="-1001" w:type="dxa"/>
        <w:tblBorders>
          <w:top w:val="outset" w:sz="12" w:space="0" w:color="6E6F78"/>
          <w:left w:val="outset" w:sz="12" w:space="0" w:color="6E6F78"/>
          <w:bottom w:val="outset" w:sz="12" w:space="0" w:color="6E6F78"/>
          <w:right w:val="outset" w:sz="12" w:space="0" w:color="6E6F7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402"/>
        <w:gridCol w:w="4119"/>
      </w:tblGrid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Показания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процедуру (руб.)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lastRenderedPageBreak/>
              <w:t>700-5-ОТМиСХ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частичного разрыва мышц плечевого пояса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растяжения мышц плечевого пояса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700-7-ХБвМиСХ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хронического растяжения мышц плечевого пояса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700-5-ОТСВ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растяжения связок плечевого пояса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700-9-ХБвСВ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хронического растяжения связок плечевого пояса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острого </w:t>
            </w:r>
            <w:proofErr w:type="spellStart"/>
            <w:r>
              <w:t>тендинита</w:t>
            </w:r>
            <w:proofErr w:type="spellEnd"/>
            <w:r>
              <w:t xml:space="preserve"> плечевого пояса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острого </w:t>
            </w:r>
            <w:proofErr w:type="spellStart"/>
            <w:r>
              <w:t>тендинита</w:t>
            </w:r>
            <w:proofErr w:type="spellEnd"/>
            <w:r>
              <w:t xml:space="preserve"> плечевого пояса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плечевого сустава односторонний/двусторонний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8 800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плечевого сустава односторонний/двусторонний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8 800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Острый </w:t>
            </w:r>
            <w:proofErr w:type="spellStart"/>
            <w:r>
              <w:t>синовит</w:t>
            </w:r>
            <w:proofErr w:type="spellEnd"/>
            <w:r>
              <w:t xml:space="preserve"> плечевого сустава односторонний/двусторонний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700-7-ХБвМиСХ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Хронический </w:t>
            </w:r>
            <w:proofErr w:type="spellStart"/>
            <w:r>
              <w:t>синовит</w:t>
            </w:r>
            <w:proofErr w:type="spellEnd"/>
            <w:r>
              <w:t xml:space="preserve"> плечевого сустава односторонний/двусторонний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острого </w:t>
            </w:r>
            <w:proofErr w:type="spellStart"/>
            <w:r>
              <w:t>плечелопаточного</w:t>
            </w:r>
            <w:proofErr w:type="spellEnd"/>
            <w:r>
              <w:t xml:space="preserve"> периартрита одностороннего/двустороннего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700-7-ХБвМиСХ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хронического </w:t>
            </w:r>
            <w:proofErr w:type="spellStart"/>
            <w:r>
              <w:t>плечелопаточного</w:t>
            </w:r>
            <w:proofErr w:type="spellEnd"/>
            <w:r>
              <w:t xml:space="preserve"> периартрита одностороннего/двустороннего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700-5-ОТСВ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острого повреждения </w:t>
            </w:r>
            <w:proofErr w:type="spellStart"/>
            <w:r>
              <w:t>капсульно</w:t>
            </w:r>
            <w:proofErr w:type="spellEnd"/>
            <w:r>
              <w:t>-связочного аппарата плечевого сустава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700-9-ХБвСВ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хронического повреждения </w:t>
            </w:r>
            <w:proofErr w:type="spellStart"/>
            <w:r>
              <w:t>капсульно</w:t>
            </w:r>
            <w:proofErr w:type="spellEnd"/>
            <w:r>
              <w:t>-связочного аппарата плечевого сустава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700-5-ОТСВ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после вправления первичного вывиха плеча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lastRenderedPageBreak/>
              <w:t>700-9-ХБвСВ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рецидивирующего (привычного) вывиха плеча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Ускоренная регенерация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нестабильности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асептического некроза головки плечевой кости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акромиально-ключичного сустава односторонний/двухсторонний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8 500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акромиально-ключичного сустава односторонний/двухсторонний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8 500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реберно-грудинного артроза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8 500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реберно-грудинного артроза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8 500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после травм с повреждением хрящевой губы плечевого сустава давностью менее 2-х месяцев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8 500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после травм с повреждением хрящевой губы плечевого сустава давностью более 2-х месяцев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8 500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частичного разрыва мышц и сухожилий плеча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растяжения мышц и сухожилий плеча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700-7-ХБвМиСХ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хронического растяжения мышц и сухожилий плеча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Лечения повреждения вращательной манжеты плеча (</w:t>
            </w:r>
            <w:proofErr w:type="spellStart"/>
            <w:r>
              <w:t>импиджмент</w:t>
            </w:r>
            <w:proofErr w:type="spellEnd"/>
            <w:r>
              <w:t>-синдром) давностью менее 2-х месяцев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700-7-ХБвМиСХ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Лечения повреждения вращательной манжеты плеча (</w:t>
            </w:r>
            <w:proofErr w:type="spellStart"/>
            <w:r>
              <w:t>импиджмент</w:t>
            </w:r>
            <w:proofErr w:type="spellEnd"/>
            <w:r>
              <w:t>-синдром) давностью более 2-х месяцев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lastRenderedPageBreak/>
              <w:t>700-5-ОТМиСХ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бурсита плеча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700-7-ХБвМиСХ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хронического бурсита плеча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острого </w:t>
            </w:r>
            <w:proofErr w:type="spellStart"/>
            <w:r>
              <w:t>тендинита</w:t>
            </w:r>
            <w:proofErr w:type="spellEnd"/>
            <w:r>
              <w:t xml:space="preserve"> плеча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700-7-ХБвМиСХ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хронического </w:t>
            </w:r>
            <w:proofErr w:type="spellStart"/>
            <w:r>
              <w:t>тендинита</w:t>
            </w:r>
            <w:proofErr w:type="spellEnd"/>
            <w:r>
              <w:t xml:space="preserve"> плеча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700-9-ХБвСВ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после </w:t>
            </w:r>
            <w:proofErr w:type="spellStart"/>
            <w:r>
              <w:t>артроскопии</w:t>
            </w:r>
            <w:proofErr w:type="spellEnd"/>
            <w:r>
              <w:t xml:space="preserve"> плечевого сустава по поводу повреждения связок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после </w:t>
            </w:r>
            <w:proofErr w:type="spellStart"/>
            <w:r>
              <w:t>артроскопии</w:t>
            </w:r>
            <w:proofErr w:type="spellEnd"/>
            <w:r>
              <w:t xml:space="preserve"> плечевого сустава по поводу повреждения хряща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8 500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700-7-ПЗ/ПЛ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после </w:t>
            </w:r>
            <w:proofErr w:type="spellStart"/>
            <w:r>
              <w:t>артроскопии</w:t>
            </w:r>
            <w:proofErr w:type="spellEnd"/>
            <w:r>
              <w:t xml:space="preserve"> плечевого сустава по поводу повреждения мышц и сухожилий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8 500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700-7-ХБвМиСХ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после </w:t>
            </w:r>
            <w:proofErr w:type="spellStart"/>
            <w:r>
              <w:t>артроскопии</w:t>
            </w:r>
            <w:proofErr w:type="spellEnd"/>
            <w:r>
              <w:t xml:space="preserve"> плечевого сустава по поводу повреждения мышц и сухожилий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</w:tbl>
    <w:p w:rsidR="00AB4219" w:rsidRDefault="00AB4219" w:rsidP="00AB4219">
      <w:pPr>
        <w:pStyle w:val="3"/>
        <w:shd w:val="clear" w:color="auto" w:fill="F1F1F1"/>
        <w:spacing w:before="0" w:line="330" w:lineRule="atLeast"/>
        <w:rPr>
          <w:color w:val="333333"/>
          <w:sz w:val="20"/>
          <w:szCs w:val="20"/>
        </w:rPr>
      </w:pPr>
      <w:r>
        <w:rPr>
          <w:rStyle w:val="pricestitle"/>
          <w:color w:val="0000FF"/>
          <w:sz w:val="28"/>
          <w:szCs w:val="28"/>
        </w:rPr>
        <w:t>Лечение переломов костей и позвоночника </w:t>
      </w:r>
    </w:p>
    <w:p w:rsidR="00AB4219" w:rsidRDefault="00AB4219" w:rsidP="00AB4219">
      <w:pPr>
        <w:shd w:val="clear" w:color="auto" w:fill="F1F8FF"/>
        <w:rPr>
          <w:rFonts w:ascii="Arial" w:hAnsi="Arial" w:cs="Arial"/>
          <w:color w:val="333333"/>
          <w:sz w:val="21"/>
          <w:szCs w:val="21"/>
        </w:rPr>
      </w:pPr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 xml:space="preserve">Вы можете рассчитать стоимость лечения за весь курс прямо </w:t>
      </w:r>
      <w:proofErr w:type="spellStart"/>
      <w:proofErr w:type="gramStart"/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>сейчас!</w:t>
      </w:r>
      <w:r>
        <w:rPr>
          <w:rFonts w:ascii="Arial" w:hAnsi="Arial" w:cs="Arial"/>
          <w:color w:val="333333"/>
          <w:sz w:val="21"/>
          <w:szCs w:val="21"/>
        </w:rPr>
        <w:t>Рассчитать</w:t>
      </w:r>
      <w:proofErr w:type="spellEnd"/>
      <w:proofErr w:type="gramEnd"/>
    </w:p>
    <w:tbl>
      <w:tblPr>
        <w:tblW w:w="10639" w:type="dxa"/>
        <w:tblInd w:w="-1001" w:type="dxa"/>
        <w:tblBorders>
          <w:top w:val="outset" w:sz="12" w:space="0" w:color="6E6F78"/>
          <w:left w:val="outset" w:sz="12" w:space="0" w:color="6E6F78"/>
          <w:bottom w:val="outset" w:sz="12" w:space="0" w:color="6E6F78"/>
          <w:right w:val="outset" w:sz="12" w:space="0" w:color="6E6F7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4403"/>
        <w:gridCol w:w="3125"/>
      </w:tblGrid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Показания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процедуру (руб.)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костей кисти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костей лучезапястного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ложного сустава после перелома костей лучезапястного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лучевой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локтевой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локтевого отростка локтевой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сложного перелома костей предплечья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ложного сустава после перелома костей предплечья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костей стопы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lastRenderedPageBreak/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костей голеностопного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большеберцовой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малоберцовой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7 000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сложного перелома костей голени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ложного сустава после перелома костей голени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костей коленного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шейки бедренной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8 800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ложного сустава после перелома бедренной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8 800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тела бедренной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8 800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мыщелков бедренной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8 800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ложного сустава в области бедра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8 800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позвонка/позвонков шейного отдела позвоночника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8 800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позвонка/позвонков грудного отдела позвоночника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8 800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позвонка/позвонков поясничного отдела позвоночника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8 800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костей таза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8 500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ребер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8 500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грудины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8 500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лопатки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8 500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перелома костей плечевого пояса (ключица, </w:t>
            </w:r>
            <w:proofErr w:type="spellStart"/>
            <w:r>
              <w:t>акромион</w:t>
            </w:r>
            <w:proofErr w:type="spellEnd"/>
            <w:r>
              <w:t>)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8 500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плечевого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8 500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шейки плечевой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8 500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тела плечевой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8 500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мыщелков плечевой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8 500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ложного сустава после перелома плечевой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8 500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ODM-10-ОСТПР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любого отдела верхней конечности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4 250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lastRenderedPageBreak/>
              <w:t>ODM-10-ОСТПР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любого отдела нижней конечности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4 250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ODM-10-ОСТПР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любого отдела позвоночника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4 250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ODM-10-ОСТПР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сложных и сочетанных переломов конечностей и туловища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4 250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ODM-10-ОСТПР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ложного сустава после перелома любого отдела верхней конечности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4 250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ODM-10-ОСТПР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ложного сустава после перелома любого отдела нижней конечности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4 250</w:t>
            </w:r>
          </w:p>
        </w:tc>
      </w:tr>
    </w:tbl>
    <w:p w:rsidR="00AB4219" w:rsidRDefault="00AB4219" w:rsidP="00AB4219">
      <w:pPr>
        <w:pStyle w:val="3"/>
        <w:shd w:val="clear" w:color="auto" w:fill="F1F1F1"/>
        <w:spacing w:before="0" w:line="330" w:lineRule="atLeast"/>
        <w:rPr>
          <w:color w:val="333333"/>
          <w:sz w:val="20"/>
          <w:szCs w:val="20"/>
        </w:rPr>
      </w:pPr>
      <w:r>
        <w:rPr>
          <w:rStyle w:val="pricestitle"/>
          <w:color w:val="0000FF"/>
          <w:sz w:val="28"/>
          <w:szCs w:val="28"/>
        </w:rPr>
        <w:t>Лечение тазобедренного сустава (Боль в суставах, Артрозы, Артриты, Повреждения костей, Связок, Мышц и Сухожилий) </w:t>
      </w:r>
    </w:p>
    <w:p w:rsidR="00AB4219" w:rsidRDefault="00AB4219" w:rsidP="00AB4219">
      <w:pPr>
        <w:shd w:val="clear" w:color="auto" w:fill="F1F8FF"/>
        <w:rPr>
          <w:rFonts w:ascii="Arial" w:hAnsi="Arial" w:cs="Arial"/>
          <w:color w:val="333333"/>
          <w:sz w:val="21"/>
          <w:szCs w:val="21"/>
        </w:rPr>
      </w:pPr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 xml:space="preserve">Вы можете рассчитать стоимость лечения за весь курс прямо </w:t>
      </w:r>
      <w:proofErr w:type="spellStart"/>
      <w:proofErr w:type="gramStart"/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>сейчас!</w:t>
      </w:r>
      <w:r>
        <w:rPr>
          <w:rFonts w:ascii="Arial" w:hAnsi="Arial" w:cs="Arial"/>
          <w:color w:val="333333"/>
          <w:sz w:val="21"/>
          <w:szCs w:val="21"/>
        </w:rPr>
        <w:t>Рассчитать</w:t>
      </w:r>
      <w:proofErr w:type="spellEnd"/>
      <w:proofErr w:type="gramEnd"/>
    </w:p>
    <w:tbl>
      <w:tblPr>
        <w:tblW w:w="10639" w:type="dxa"/>
        <w:tblInd w:w="-1001" w:type="dxa"/>
        <w:tblBorders>
          <w:top w:val="outset" w:sz="12" w:space="0" w:color="6E6F78"/>
          <w:left w:val="outset" w:sz="12" w:space="0" w:color="6E6F78"/>
          <w:bottom w:val="outset" w:sz="12" w:space="0" w:color="6E6F78"/>
          <w:right w:val="outset" w:sz="12" w:space="0" w:color="6E6F7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4403"/>
        <w:gridCol w:w="3125"/>
      </w:tblGrid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Показания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процедуру (руб.)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 ПЗ/БДР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тазобедренного сустава односторонний/двусторонний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10 200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 ПЗ/БДР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тазобедренного сустава односторонний/двусторонний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10 200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 ПЗ/БДР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Острый </w:t>
            </w:r>
            <w:proofErr w:type="spellStart"/>
            <w:r>
              <w:t>синовит</w:t>
            </w:r>
            <w:proofErr w:type="spellEnd"/>
            <w:r>
              <w:t xml:space="preserve"> тазобедренного сустава односторонний/двусторонний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10 200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 ПЗ/БДР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Хронический </w:t>
            </w:r>
            <w:proofErr w:type="spellStart"/>
            <w:r>
              <w:t>синовит</w:t>
            </w:r>
            <w:proofErr w:type="spellEnd"/>
            <w:r>
              <w:t xml:space="preserve"> тазобедренного сустава односторонний/двусторонний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10 200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острого повреждения </w:t>
            </w:r>
            <w:proofErr w:type="spellStart"/>
            <w:r>
              <w:t>капсульно</w:t>
            </w:r>
            <w:proofErr w:type="spellEnd"/>
            <w:r>
              <w:t>-связочного аппарата тазобедренного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10 200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700-9-ХБвСВ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хронического повреждения </w:t>
            </w:r>
            <w:proofErr w:type="spellStart"/>
            <w:r>
              <w:t>капсульно</w:t>
            </w:r>
            <w:proofErr w:type="spellEnd"/>
            <w:r>
              <w:t>-связочного аппарата тазобедренного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асептического некроза головки бедренной кости одностороннего/двустороннего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8 800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Ускоренная регенерация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8 800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нестабильности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8 800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ложного сустава в области бедра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9 350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lastRenderedPageBreak/>
              <w:t>700-5-ОТСВ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растяжения связок в области бедра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10 200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700-9-ХБвСВ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хронического растяжения связок в области бедра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острого частичного разрыва мышц и </w:t>
            </w:r>
            <w:proofErr w:type="spellStart"/>
            <w:r>
              <w:t>сужилий</w:t>
            </w:r>
            <w:proofErr w:type="spellEnd"/>
            <w:r>
              <w:t xml:space="preserve"> в области бедра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растяжения мышц и сухожилий в области бедра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700-7-ХБвМиСХ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хронического растяжения мышц и сухожилий в области бедра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</w:t>
            </w:r>
            <w:proofErr w:type="spellStart"/>
            <w:r>
              <w:t>трохантерита</w:t>
            </w:r>
            <w:proofErr w:type="spellEnd"/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8 800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 ПЗ/БДР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после травм с повреждением хрящевой губы тазобедренного сустава (давностью менее 2-х мес.)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10 200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 ПЗ/БДР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после травм с повреждением хрящевой губы тазобедренного сустава (давностью более 2-х мес.)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10 200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700-5-ОТМиСХ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острого </w:t>
            </w:r>
            <w:proofErr w:type="spellStart"/>
            <w:r>
              <w:t>тендинита</w:t>
            </w:r>
            <w:proofErr w:type="spellEnd"/>
            <w:r>
              <w:t xml:space="preserve"> бедра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700-7-ХБвМиСХ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хронического </w:t>
            </w:r>
            <w:proofErr w:type="spellStart"/>
            <w:r>
              <w:t>тендинита</w:t>
            </w:r>
            <w:proofErr w:type="spellEnd"/>
            <w:r>
              <w:t xml:space="preserve"> бедра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ложного сустава в области бедра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9 350</w:t>
            </w:r>
          </w:p>
        </w:tc>
      </w:tr>
    </w:tbl>
    <w:p w:rsidR="00AB4219" w:rsidRDefault="00AB4219" w:rsidP="00AB4219">
      <w:pPr>
        <w:pStyle w:val="3"/>
        <w:shd w:val="clear" w:color="auto" w:fill="F1F1F1"/>
        <w:spacing w:before="0" w:line="330" w:lineRule="atLeast"/>
        <w:rPr>
          <w:color w:val="333333"/>
          <w:sz w:val="20"/>
          <w:szCs w:val="20"/>
        </w:rPr>
      </w:pPr>
      <w:r>
        <w:rPr>
          <w:rStyle w:val="pricestitle"/>
          <w:color w:val="0000FF"/>
          <w:sz w:val="28"/>
          <w:szCs w:val="28"/>
        </w:rPr>
        <w:t>Лечение кистей (Боль в суставах, Артрозы, Артриты, Повреждения костей, Связок, Мышц и Сухожилий)</w:t>
      </w:r>
    </w:p>
    <w:p w:rsidR="00AB4219" w:rsidRDefault="00AB4219" w:rsidP="00AB4219">
      <w:pPr>
        <w:shd w:val="clear" w:color="auto" w:fill="F1F8FF"/>
        <w:rPr>
          <w:rFonts w:ascii="Arial" w:hAnsi="Arial" w:cs="Arial"/>
          <w:color w:val="333333"/>
          <w:sz w:val="21"/>
          <w:szCs w:val="21"/>
        </w:rPr>
      </w:pPr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 xml:space="preserve">Вы можете рассчитать стоимость лечения за весь курс прямо </w:t>
      </w:r>
      <w:proofErr w:type="spellStart"/>
      <w:proofErr w:type="gramStart"/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>сейчас!</w:t>
      </w:r>
      <w:r>
        <w:rPr>
          <w:rFonts w:ascii="Arial" w:hAnsi="Arial" w:cs="Arial"/>
          <w:color w:val="333333"/>
          <w:sz w:val="21"/>
          <w:szCs w:val="21"/>
        </w:rPr>
        <w:t>Рассчитать</w:t>
      </w:r>
      <w:proofErr w:type="spellEnd"/>
      <w:proofErr w:type="gramEnd"/>
    </w:p>
    <w:tbl>
      <w:tblPr>
        <w:tblW w:w="10639" w:type="dxa"/>
        <w:tblInd w:w="-1001" w:type="dxa"/>
        <w:tblBorders>
          <w:top w:val="outset" w:sz="12" w:space="0" w:color="6E6F78"/>
          <w:left w:val="outset" w:sz="12" w:space="0" w:color="6E6F78"/>
          <w:bottom w:val="outset" w:sz="12" w:space="0" w:color="6E6F78"/>
          <w:right w:val="outset" w:sz="12" w:space="0" w:color="6E6F7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4403"/>
        <w:gridCol w:w="3125"/>
      </w:tblGrid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Показания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процедуру (руб.)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350-5-КИС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суставов пальцев кисти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350-7-КИС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суставов пальцев кисти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350-5-КИС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сустава большого пальца кисти (</w:t>
            </w:r>
            <w:proofErr w:type="spellStart"/>
            <w:r>
              <w:t>Ризартроз</w:t>
            </w:r>
            <w:proofErr w:type="spellEnd"/>
            <w:r>
              <w:t>)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350-7-КИС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сустава большого пальца кисти (</w:t>
            </w:r>
            <w:proofErr w:type="spellStart"/>
            <w:r>
              <w:t>Ризартроз</w:t>
            </w:r>
            <w:proofErr w:type="spellEnd"/>
            <w:r>
              <w:t>)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350-5-КИС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лучезапястного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350-7-КИС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лучезапястного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350-5-2КИС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суставов пальцев обеих кистей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lastRenderedPageBreak/>
              <w:t>350-7-2КИС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суставов пальцев обеих кистей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350-5-2КИС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суставов больших пальцев обеих кистей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350-7-2КИС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суставов больших пальцев обеих кистей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Асептический некроз костей кисти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Ускоренная регенерация </w:t>
            </w:r>
            <w:proofErr w:type="spellStart"/>
            <w:r>
              <w:t>эндопротеза</w:t>
            </w:r>
            <w:proofErr w:type="spellEnd"/>
            <w:r>
              <w:t xml:space="preserve"> лучезапястного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нестабильности </w:t>
            </w:r>
            <w:proofErr w:type="spellStart"/>
            <w:r>
              <w:t>эндопротеза</w:t>
            </w:r>
            <w:proofErr w:type="spellEnd"/>
            <w:r>
              <w:t xml:space="preserve"> лучезапястного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350-5-ОТСВ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частичного разрыва связок кисти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350-5-ОТСВ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растяжения связок кисти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350-9-ХБвСВ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хронического растяжения связок кисти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350-5-ОТСВ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острого повреждения </w:t>
            </w:r>
            <w:proofErr w:type="spellStart"/>
            <w:r>
              <w:t>капсульно</w:t>
            </w:r>
            <w:proofErr w:type="spellEnd"/>
            <w:r>
              <w:t>-связочного аппарата кисти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350-9-ХБвСВ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хронического повреждения </w:t>
            </w:r>
            <w:proofErr w:type="spellStart"/>
            <w:r>
              <w:t>капсульно</w:t>
            </w:r>
            <w:proofErr w:type="spellEnd"/>
            <w:r>
              <w:t>-связочного аппарата кисти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350-5-ОТМиСХ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частичного разрыва мышц и сухожилий кисти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350-5-ОТМиСХ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растяжения мышц и сухожилий кисти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350-7-ХБвМиСХ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хронического растяжения мышц и сухожилий кисти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350-5-ОТМиСХ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острого </w:t>
            </w:r>
            <w:proofErr w:type="spellStart"/>
            <w:r>
              <w:t>тендинита</w:t>
            </w:r>
            <w:proofErr w:type="spellEnd"/>
            <w:r>
              <w:t xml:space="preserve"> кисти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350-7-ХБвМиСХ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хронического </w:t>
            </w:r>
            <w:proofErr w:type="spellStart"/>
            <w:r>
              <w:t>тендинита</w:t>
            </w:r>
            <w:proofErr w:type="spellEnd"/>
            <w:r>
              <w:t xml:space="preserve"> кисти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350-5-ОТСВ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острого повреждения </w:t>
            </w:r>
            <w:proofErr w:type="spellStart"/>
            <w:r>
              <w:t>капсульно</w:t>
            </w:r>
            <w:proofErr w:type="spellEnd"/>
            <w:r>
              <w:t>-связочного аппарата лучезапястного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350-9-ХБвСВ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хронического повреждения </w:t>
            </w:r>
            <w:proofErr w:type="spellStart"/>
            <w:r>
              <w:t>капсульно</w:t>
            </w:r>
            <w:proofErr w:type="spellEnd"/>
            <w:r>
              <w:t>-связочного аппарата лучезапястного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</w:tbl>
    <w:p w:rsidR="00AB4219" w:rsidRDefault="00AB4219" w:rsidP="00AB4219">
      <w:pPr>
        <w:pStyle w:val="3"/>
        <w:shd w:val="clear" w:color="auto" w:fill="F1F1F1"/>
        <w:spacing w:before="0" w:line="330" w:lineRule="atLeast"/>
        <w:rPr>
          <w:color w:val="333333"/>
          <w:sz w:val="20"/>
          <w:szCs w:val="20"/>
        </w:rPr>
      </w:pPr>
      <w:r>
        <w:rPr>
          <w:rStyle w:val="pricestitle"/>
          <w:color w:val="0000FF"/>
          <w:sz w:val="28"/>
          <w:szCs w:val="28"/>
        </w:rPr>
        <w:t>Лечение локтя и предплечья (Боль в суставах, Артрозы, Артриты, Повреждения костей, Связок, Мышц и Сухожилий)</w:t>
      </w:r>
    </w:p>
    <w:p w:rsidR="00AB4219" w:rsidRDefault="00AB4219" w:rsidP="00AB4219">
      <w:pPr>
        <w:shd w:val="clear" w:color="auto" w:fill="F1F8FF"/>
        <w:rPr>
          <w:rFonts w:ascii="Arial" w:hAnsi="Arial" w:cs="Arial"/>
          <w:color w:val="333333"/>
          <w:sz w:val="21"/>
          <w:szCs w:val="21"/>
        </w:rPr>
      </w:pPr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 xml:space="preserve">Вы можете рассчитать стоимость лечения за весь курс прямо </w:t>
      </w:r>
      <w:proofErr w:type="spellStart"/>
      <w:proofErr w:type="gramStart"/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>сейчас!</w:t>
      </w:r>
      <w:r>
        <w:rPr>
          <w:rFonts w:ascii="Arial" w:hAnsi="Arial" w:cs="Arial"/>
          <w:color w:val="333333"/>
          <w:sz w:val="21"/>
          <w:szCs w:val="21"/>
        </w:rPr>
        <w:t>Рассчитать</w:t>
      </w:r>
      <w:proofErr w:type="spellEnd"/>
      <w:proofErr w:type="gramEnd"/>
    </w:p>
    <w:tbl>
      <w:tblPr>
        <w:tblW w:w="10639" w:type="dxa"/>
        <w:tblInd w:w="-1001" w:type="dxa"/>
        <w:tblBorders>
          <w:top w:val="outset" w:sz="12" w:space="0" w:color="6E6F78"/>
          <w:left w:val="outset" w:sz="12" w:space="0" w:color="6E6F78"/>
          <w:bottom w:val="outset" w:sz="12" w:space="0" w:color="6E6F78"/>
          <w:right w:val="outset" w:sz="12" w:space="0" w:color="6E6F7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4403"/>
        <w:gridCol w:w="3125"/>
      </w:tblGrid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Код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Показания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процедуру (руб.)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350-5-ОТМиСХ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частичного разрыва мышц и сухожилий предплечья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350-5-ОТМиСХ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растяжения мышц и сухожилий предплечья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350-7-ХБвМиСХ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хронического растяжения мышц и сухожилий предплечья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асептического некроза лучевой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асептического некроза локтевой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350-5-ОТСВ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острого повреждения </w:t>
            </w:r>
            <w:proofErr w:type="spellStart"/>
            <w:r>
              <w:t>капсульно</w:t>
            </w:r>
            <w:proofErr w:type="spellEnd"/>
            <w:r>
              <w:t>-связочного аппарата локтевого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350-9-ХБвСВ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хронического повреждения </w:t>
            </w:r>
            <w:proofErr w:type="spellStart"/>
            <w:r>
              <w:t>капсульно</w:t>
            </w:r>
            <w:proofErr w:type="spellEnd"/>
            <w:r>
              <w:t>-связочного аппарата локтевого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350-5-ОТСВ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после вправления первичного вывиха головки лучевой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350-9-ХБвСВ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рецидивирующего (привычного) вывиха головки лучевой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350-5-ЛОК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локтевого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350-7-ЛОК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локтевого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Ускоренная регенерация </w:t>
            </w:r>
            <w:proofErr w:type="spellStart"/>
            <w:r>
              <w:t>эндопротеза</w:t>
            </w:r>
            <w:proofErr w:type="spellEnd"/>
            <w:r>
              <w:t xml:space="preserve"> локтевого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350-9-ОСТ-Р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нестабильности </w:t>
            </w:r>
            <w:proofErr w:type="spellStart"/>
            <w:r>
              <w:t>эндопротеза</w:t>
            </w:r>
            <w:proofErr w:type="spellEnd"/>
            <w:r>
              <w:t xml:space="preserve"> локтевого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350-5-ОТМиСХ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острого </w:t>
            </w:r>
            <w:proofErr w:type="spellStart"/>
            <w:r>
              <w:t>эпикондилита</w:t>
            </w:r>
            <w:proofErr w:type="spellEnd"/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350-7-ХБвМиСХ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хронического </w:t>
            </w:r>
            <w:proofErr w:type="spellStart"/>
            <w:r>
              <w:t>эпикондилита</w:t>
            </w:r>
            <w:proofErr w:type="spellEnd"/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</w:tbl>
    <w:p w:rsidR="00AB4219" w:rsidRDefault="00AB4219" w:rsidP="00AB4219">
      <w:pPr>
        <w:pStyle w:val="3"/>
        <w:shd w:val="clear" w:color="auto" w:fill="F1F1F1"/>
        <w:spacing w:before="0" w:line="330" w:lineRule="atLeast"/>
        <w:rPr>
          <w:color w:val="333333"/>
          <w:sz w:val="20"/>
          <w:szCs w:val="20"/>
        </w:rPr>
      </w:pPr>
      <w:r>
        <w:rPr>
          <w:rStyle w:val="pricestitle"/>
          <w:color w:val="0000FF"/>
          <w:sz w:val="28"/>
          <w:szCs w:val="28"/>
        </w:rPr>
        <w:t>Лечение стопы и голени (Боль в суставах, Артрозы, Артриты, Повреждения костей, Связок, Мышц и Сухожилий)</w:t>
      </w:r>
    </w:p>
    <w:p w:rsidR="00AB4219" w:rsidRDefault="00AB4219" w:rsidP="00AB4219">
      <w:pPr>
        <w:shd w:val="clear" w:color="auto" w:fill="F1F8FF"/>
        <w:rPr>
          <w:rFonts w:ascii="Arial" w:hAnsi="Arial" w:cs="Arial"/>
          <w:color w:val="333333"/>
          <w:sz w:val="21"/>
          <w:szCs w:val="21"/>
        </w:rPr>
      </w:pPr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 xml:space="preserve">Вы можете рассчитать стоимость лечения за весь курс прямо </w:t>
      </w:r>
      <w:proofErr w:type="spellStart"/>
      <w:proofErr w:type="gramStart"/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>сейчас!</w:t>
      </w:r>
      <w:r>
        <w:rPr>
          <w:rFonts w:ascii="Arial" w:hAnsi="Arial" w:cs="Arial"/>
          <w:color w:val="333333"/>
          <w:sz w:val="21"/>
          <w:szCs w:val="21"/>
        </w:rPr>
        <w:t>Рассчитать</w:t>
      </w:r>
      <w:proofErr w:type="spellEnd"/>
      <w:proofErr w:type="gramEnd"/>
    </w:p>
    <w:tbl>
      <w:tblPr>
        <w:tblW w:w="10639" w:type="dxa"/>
        <w:tblInd w:w="-1001" w:type="dxa"/>
        <w:tblBorders>
          <w:top w:val="outset" w:sz="12" w:space="0" w:color="6E6F78"/>
          <w:left w:val="outset" w:sz="12" w:space="0" w:color="6E6F78"/>
          <w:bottom w:val="outset" w:sz="12" w:space="0" w:color="6E6F78"/>
          <w:right w:val="outset" w:sz="12" w:space="0" w:color="6E6F7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4403"/>
        <w:gridCol w:w="3125"/>
      </w:tblGrid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Показания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процедуру (руб.)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350-5-СТП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суставов одной стопы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350-7-СТП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суставов одной стопы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350-5-2СТП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суставов обеих стоп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lastRenderedPageBreak/>
              <w:t>350-7-2СТП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суставов обеих стоп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350-5-СТП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голеностопного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350-7-СТП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голеностопного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350-5-2СТП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обоих голеностопных суставов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350-7-2СТП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обоих голеностопных суставов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350-5-СТП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предплюсневых суставов одной стопы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350-7-СТП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предплюсневых суставов одной стопы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350-5-2СТП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предплюсневых суставов обеих стоп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350-7-2СТП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предплюсневых суставов обеих стоп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Асептический некроз костей стопы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Ускоренная регенерация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нестабильности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350-5-ОТСВ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частичного разрыва/растяжения связок голеностопного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350-9-ХБвСВ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растяжения связок голеностопного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350-5-ОТМиСХ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острого </w:t>
            </w:r>
            <w:proofErr w:type="spellStart"/>
            <w:r>
              <w:t>тендинита</w:t>
            </w:r>
            <w:proofErr w:type="spellEnd"/>
            <w:r>
              <w:t xml:space="preserve"> стопы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350-7-ХБвМиСХ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хронического </w:t>
            </w:r>
            <w:proofErr w:type="spellStart"/>
            <w:r>
              <w:t>тендинита</w:t>
            </w:r>
            <w:proofErr w:type="spellEnd"/>
            <w:r>
              <w:t xml:space="preserve"> стопы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350-5-ОТСВ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острого повреждения </w:t>
            </w:r>
            <w:proofErr w:type="spellStart"/>
            <w:r>
              <w:t>капсульно</w:t>
            </w:r>
            <w:proofErr w:type="spellEnd"/>
            <w:r>
              <w:t>-связочного аппарата голеностопного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350-9-ХБвСВ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хронического повреждения </w:t>
            </w:r>
            <w:proofErr w:type="spellStart"/>
            <w:r>
              <w:t>капсульно</w:t>
            </w:r>
            <w:proofErr w:type="spellEnd"/>
            <w:r>
              <w:t>-связочного аппарата голеностопного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костей стопы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ложного сустава после перелома костей голеностопного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350-5-ОТМиСХ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частичного разрыва Ахиллова сухожилия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lastRenderedPageBreak/>
              <w:t>350-7-ХБвМиСХ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хронического растяжения Ахиллова сухожилия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350-5-ОТМиСХ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острой </w:t>
            </w:r>
            <w:proofErr w:type="spellStart"/>
            <w:r>
              <w:t>Ахиллодинии</w:t>
            </w:r>
            <w:proofErr w:type="spellEnd"/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350-7-ХБвМиСХ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хронической </w:t>
            </w:r>
            <w:proofErr w:type="spellStart"/>
            <w:r>
              <w:t>Ахиллодинии</w:t>
            </w:r>
            <w:proofErr w:type="spellEnd"/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костей стопы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костей голеностопного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350-5-ОТМиСХ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частичного разрыва мышц и сухожилий голени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350-5-ОТМиСХ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острого растяжения мышц и сухожилий голени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350-7-ХБвМиСХ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хронического растяжения мышц и сухожилий голени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асептического некроза большеберцовой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асептического некроза бугристости большеберцовой кости (Болезнь </w:t>
            </w:r>
            <w:proofErr w:type="spellStart"/>
            <w:r>
              <w:t>Осгуда-Шлоттера</w:t>
            </w:r>
            <w:proofErr w:type="spellEnd"/>
            <w:r>
              <w:t>)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асептического некроза малоберцовой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большеберцовой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перелома малоберцовой кости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сложного перелома костей голени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ложного сустава после перелома костей голени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350-7-ХБвМиСХ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пяточной шпоры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350-7-СТП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"косточки" I-</w:t>
            </w:r>
            <w:proofErr w:type="spellStart"/>
            <w:r>
              <w:t>го</w:t>
            </w:r>
            <w:proofErr w:type="spellEnd"/>
            <w:r>
              <w:t xml:space="preserve"> пальца стопы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</w:tbl>
    <w:p w:rsidR="00AB4219" w:rsidRDefault="00AB4219" w:rsidP="00AB4219">
      <w:pPr>
        <w:pStyle w:val="3"/>
        <w:shd w:val="clear" w:color="auto" w:fill="F1F1F1"/>
        <w:spacing w:before="0" w:line="330" w:lineRule="atLeast"/>
        <w:rPr>
          <w:color w:val="333333"/>
          <w:sz w:val="20"/>
          <w:szCs w:val="20"/>
        </w:rPr>
      </w:pPr>
      <w:r>
        <w:rPr>
          <w:rStyle w:val="pricestitle"/>
          <w:color w:val="0000FF"/>
          <w:sz w:val="28"/>
          <w:szCs w:val="28"/>
        </w:rPr>
        <w:t>Лечение коленного сустава (Боль в суставах, Артрозы, Артриты, Повреждения костей, Связок, Мышц и Сухожилий) </w:t>
      </w:r>
    </w:p>
    <w:p w:rsidR="00AB4219" w:rsidRDefault="00AB4219" w:rsidP="00AB4219">
      <w:pPr>
        <w:shd w:val="clear" w:color="auto" w:fill="F1F8FF"/>
        <w:rPr>
          <w:rFonts w:ascii="Arial" w:hAnsi="Arial" w:cs="Arial"/>
          <w:color w:val="333333"/>
          <w:sz w:val="21"/>
          <w:szCs w:val="21"/>
        </w:rPr>
      </w:pPr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 xml:space="preserve">Вы можете рассчитать стоимость лечения за весь курс прямо </w:t>
      </w:r>
      <w:proofErr w:type="spellStart"/>
      <w:proofErr w:type="gramStart"/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>сейчас!</w:t>
      </w:r>
      <w:r>
        <w:rPr>
          <w:rFonts w:ascii="Arial" w:hAnsi="Arial" w:cs="Arial"/>
          <w:color w:val="333333"/>
          <w:sz w:val="21"/>
          <w:szCs w:val="21"/>
        </w:rPr>
        <w:t>Рассчитать</w:t>
      </w:r>
      <w:proofErr w:type="spellEnd"/>
      <w:proofErr w:type="gramEnd"/>
    </w:p>
    <w:tbl>
      <w:tblPr>
        <w:tblW w:w="10639" w:type="dxa"/>
        <w:tblInd w:w="-1001" w:type="dxa"/>
        <w:tblBorders>
          <w:top w:val="outset" w:sz="12" w:space="0" w:color="6E6F78"/>
          <w:left w:val="outset" w:sz="12" w:space="0" w:color="6E6F78"/>
          <w:bottom w:val="outset" w:sz="12" w:space="0" w:color="6E6F78"/>
          <w:right w:val="outset" w:sz="12" w:space="0" w:color="6E6F7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4403"/>
        <w:gridCol w:w="3125"/>
      </w:tblGrid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Показания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процедуру (руб.)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350-5-ОТСВ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острого повреждения </w:t>
            </w:r>
            <w:proofErr w:type="spellStart"/>
            <w:r>
              <w:t>капсульно</w:t>
            </w:r>
            <w:proofErr w:type="spellEnd"/>
            <w:r>
              <w:t>-связочного аппарата коленного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lastRenderedPageBreak/>
              <w:t>350-9-ХБвСВ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хронического повреждения </w:t>
            </w:r>
            <w:proofErr w:type="spellStart"/>
            <w:r>
              <w:t>капсульно</w:t>
            </w:r>
            <w:proofErr w:type="spellEnd"/>
            <w:r>
              <w:t>-связочного аппарата коленного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350-9-ХБвСВ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частичного разрыва связок коленного сустава (крестообразных, боковых)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350-7-КЛН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повреждения менисков коленного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350-9-ХБвСВ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после операции </w:t>
            </w:r>
            <w:proofErr w:type="spellStart"/>
            <w:r>
              <w:t>артроскопии</w:t>
            </w:r>
            <w:proofErr w:type="spellEnd"/>
            <w:r>
              <w:t xml:space="preserve"> коленного сустава по поводу повреждения связок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350-7-КЛН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после операции </w:t>
            </w:r>
            <w:proofErr w:type="spellStart"/>
            <w:r>
              <w:t>артроскопии</w:t>
            </w:r>
            <w:proofErr w:type="spellEnd"/>
            <w:r>
              <w:t xml:space="preserve"> коленного сустава по поводу повреждения менисков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350-7-КЛН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Киста Бейкера коленного сустава односторонняя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350-7-КЛН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после операций трансплантации хряща коленного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350-7-КЛН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после операций сглаживания хряща коленного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350-7-КЛН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после травм с повреждением хряща коленного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350-5-КЛН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коленного сустава односторонний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350-7-КЛН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коленного сустава односторонний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350-5-КЛН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Острый </w:t>
            </w:r>
            <w:proofErr w:type="spellStart"/>
            <w:r>
              <w:t>синовит</w:t>
            </w:r>
            <w:proofErr w:type="spellEnd"/>
            <w:r>
              <w:t xml:space="preserve"> коленного сустава односторонний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350-7-КЛН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Хронический </w:t>
            </w:r>
            <w:proofErr w:type="spellStart"/>
            <w:r>
              <w:t>синовит</w:t>
            </w:r>
            <w:proofErr w:type="spellEnd"/>
            <w:r>
              <w:t xml:space="preserve"> коленного сустава односторонний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350-7-КЛН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синдрома верхушки коленной чашечки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Рассекающий </w:t>
            </w:r>
            <w:proofErr w:type="spellStart"/>
            <w:r>
              <w:t>остеохондрит</w:t>
            </w:r>
            <w:proofErr w:type="spellEnd"/>
            <w:r>
              <w:t xml:space="preserve"> коленного сустава (стадия отека)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350-7-КЛН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Рассекающий </w:t>
            </w:r>
            <w:proofErr w:type="spellStart"/>
            <w:r>
              <w:t>остеохондрит</w:t>
            </w:r>
            <w:proofErr w:type="spellEnd"/>
            <w:r>
              <w:t xml:space="preserve"> коленного сустава (стадия дегенерации хряща)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Ускоренная регенерация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Лечение нестабильности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lastRenderedPageBreak/>
              <w:t>350-9-ОСТ-Н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асептического некроза коленного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5 900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700-5-2КЛН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коленного сустава двусторонний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10 200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700-7-2КЛН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Артроза коленного сустава двусторонний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10 200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700-5-2КЛН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Острый </w:t>
            </w:r>
            <w:proofErr w:type="spellStart"/>
            <w:r>
              <w:t>синовит</w:t>
            </w:r>
            <w:proofErr w:type="spellEnd"/>
            <w:r>
              <w:t xml:space="preserve"> коленного сустава с двух сторон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10 200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700-7-2КЛН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Хронический </w:t>
            </w:r>
            <w:proofErr w:type="spellStart"/>
            <w:r>
              <w:t>синовит</w:t>
            </w:r>
            <w:proofErr w:type="spellEnd"/>
            <w:r>
              <w:t xml:space="preserve"> коленного сустава с двух сторон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10 200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700-7-2КЛН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Киста Бейкера коленного сустава двухсторонняя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10 200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700-9-ХБвСВ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повреждения связок обоих коленных суставов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7 100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700-7-2КЛН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повреждения менисков обоих коленных суставов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Рассекающий </w:t>
            </w:r>
            <w:proofErr w:type="spellStart"/>
            <w:r>
              <w:t>остеохондрит</w:t>
            </w:r>
            <w:proofErr w:type="spellEnd"/>
            <w:r>
              <w:t xml:space="preserve"> обоих коленных суставов (стадия отека)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8 800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700-7-2КЛН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Рассекающий </w:t>
            </w:r>
            <w:proofErr w:type="spellStart"/>
            <w:r>
              <w:t>остеохондрит</w:t>
            </w:r>
            <w:proofErr w:type="spellEnd"/>
            <w:r>
              <w:t xml:space="preserve"> обоих коленных суставов (стадия дегенерации хряща)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10 200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700-9-ОСТ-СП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Лечение асептического некроза обоих коленных суставов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8 800</w:t>
            </w:r>
          </w:p>
        </w:tc>
      </w:tr>
    </w:tbl>
    <w:p w:rsidR="00AB4219" w:rsidRDefault="00AB4219" w:rsidP="00AB4219">
      <w:pPr>
        <w:pStyle w:val="3"/>
        <w:shd w:val="clear" w:color="auto" w:fill="F1F1F1"/>
        <w:spacing w:before="0" w:line="330" w:lineRule="atLeast"/>
        <w:rPr>
          <w:color w:val="333333"/>
          <w:sz w:val="20"/>
          <w:szCs w:val="20"/>
        </w:rPr>
      </w:pPr>
      <w:r>
        <w:rPr>
          <w:rStyle w:val="pricestitle"/>
          <w:color w:val="0000FF"/>
          <w:sz w:val="28"/>
          <w:szCs w:val="28"/>
        </w:rPr>
        <w:t>Реабилитация после пластической хирургии</w:t>
      </w:r>
    </w:p>
    <w:p w:rsidR="00AB4219" w:rsidRDefault="00AB4219" w:rsidP="00AB4219">
      <w:pPr>
        <w:shd w:val="clear" w:color="auto" w:fill="F1F8FF"/>
        <w:rPr>
          <w:rFonts w:ascii="Arial" w:hAnsi="Arial" w:cs="Arial"/>
          <w:color w:val="333333"/>
          <w:sz w:val="21"/>
          <w:szCs w:val="21"/>
        </w:rPr>
      </w:pPr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 xml:space="preserve">Вы можете рассчитать стоимость лечения за весь курс прямо </w:t>
      </w:r>
      <w:proofErr w:type="spellStart"/>
      <w:proofErr w:type="gramStart"/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>сейчас!</w:t>
      </w:r>
      <w:r>
        <w:rPr>
          <w:rFonts w:ascii="Arial" w:hAnsi="Arial" w:cs="Arial"/>
          <w:color w:val="333333"/>
          <w:sz w:val="21"/>
          <w:szCs w:val="21"/>
        </w:rPr>
        <w:t>Рассчитать</w:t>
      </w:r>
      <w:proofErr w:type="spellEnd"/>
      <w:proofErr w:type="gramEnd"/>
    </w:p>
    <w:tbl>
      <w:tblPr>
        <w:tblW w:w="10639" w:type="dxa"/>
        <w:tblInd w:w="-1001" w:type="dxa"/>
        <w:tblBorders>
          <w:top w:val="outset" w:sz="12" w:space="0" w:color="6E6F78"/>
          <w:left w:val="outset" w:sz="12" w:space="0" w:color="6E6F78"/>
          <w:bottom w:val="outset" w:sz="12" w:space="0" w:color="6E6F78"/>
          <w:right w:val="outset" w:sz="12" w:space="0" w:color="6E6F7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4403"/>
        <w:gridCol w:w="3125"/>
      </w:tblGrid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Показания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процедуру (руб.)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" name="Прямоугольник 10" descr="https://artrombst.ru/images/banner_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A54DBE" id="Прямоугольник 10" o:spid="_x0000_s1026" alt="https://artrombst.ru/images/banner_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6w25+&#10;+gIAAPoFAAAOAAAAAAAAAAAAAAAAAC4CAABkcnMvZTJvRG9jLnhtbFBLAQItABQABgAIAAAAIQBM&#10;oOks2AAAAAM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roofErr w:type="spellStart"/>
            <w:r>
              <w:t>Эндопротезирование</w:t>
            </w:r>
            <w:proofErr w:type="spellEnd"/>
            <w:r>
              <w:t xml:space="preserve"> (коррекция груди, установка </w:t>
            </w:r>
            <w:proofErr w:type="spellStart"/>
            <w:r>
              <w:t>имплантов</w:t>
            </w:r>
            <w:proofErr w:type="spellEnd"/>
            <w:r>
              <w:t xml:space="preserve">, удаление </w:t>
            </w:r>
            <w:proofErr w:type="spellStart"/>
            <w:r>
              <w:t>имплантов</w:t>
            </w:r>
            <w:proofErr w:type="spellEnd"/>
            <w:r>
              <w:t>) мышцы/сухожилия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9000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Прямоугольник 9" descr="https://artrombst.ru/images/banner_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6A5B92" id="Прямоугольник 9" o:spid="_x0000_s1026" alt="https://artrombst.ru/images/banner_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S3Pkb5&#10;AgAA+AU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roofErr w:type="spellStart"/>
            <w:r>
              <w:t>Блефаропластика</w:t>
            </w:r>
            <w:proofErr w:type="spellEnd"/>
            <w:r>
              <w:t xml:space="preserve"> (операции на веках) мышцы/сухожилия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9000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Прямоугольник 8" descr="https://artrombst.ru/images/banner_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BA1E0A" id="Прямоугольник 8" o:spid="_x0000_s1026" alt="https://artrombst.ru/images/banner_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+h9Ki9wIA&#10;APg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Отопластика (операции по коррекции ушных раковин) хрящевые программы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9000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Прямоугольник 7" descr="https://artrombst.ru/images/banner_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9DA539" id="Прямоугольник 7" o:spid="_x0000_s1026" alt="https://artrombst.ru/images/banner_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+EYDv5&#10;AgAA+AU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Ринопластика (исправление формы и размера носа) остео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9000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Прямоугольник 6" descr="https://artrombst.ru/images/banner_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A01F15" id="Прямоугольник 6" o:spid="_x0000_s1026" alt="https://artrombst.ru/images/banner_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W0jN/5&#10;AgAA+AU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roofErr w:type="spellStart"/>
            <w:r>
              <w:t>Абдоминопластика</w:t>
            </w:r>
            <w:proofErr w:type="spellEnd"/>
            <w:r>
              <w:t xml:space="preserve"> (восстановление формы живота) мышцы/сухожилия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9000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Прямоугольник 5" descr="https://artrombst.ru/images/banner_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BE399E" id="Прямоугольник 5" o:spid="_x0000_s1026" alt="https://artrombst.ru/images/banner_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riySn5&#10;AgAA+AU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roofErr w:type="spellStart"/>
            <w:r>
              <w:t>Бодилифтинг</w:t>
            </w:r>
            <w:proofErr w:type="spellEnd"/>
            <w:r>
              <w:t xml:space="preserve"> (оперативное вмешательство для коррекции тела) мышцы/сухожилия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9000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Прямоугольник 4" descr="https://artrombst.ru/images/banner_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D9D462" id="Прямоугольник 4" o:spid="_x0000_s1026" alt="https://artrombst.ru/images/banner_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MDSJc35&#10;AgAA+AU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 xml:space="preserve">Имплантация зубных протезов (зубные </w:t>
            </w:r>
            <w:proofErr w:type="spellStart"/>
            <w:r>
              <w:t>импланты</w:t>
            </w:r>
            <w:proofErr w:type="spellEnd"/>
            <w:r>
              <w:t>) остео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9000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Прямоугольник 3" descr="https://artrombst.ru/images/banner_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C01F97" id="Прямоугольник 3" o:spid="_x0000_s1026" alt="https://artrombst.ru/images/banner_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EVIMh75&#10;AgAA+AU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Челюстно-лицевые артрозы хрящевые программы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9000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https://artrombst.ru/images/banner_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5CF72F" id="Прямоугольник 2" o:spid="_x0000_s1026" alt="https://artrombst.ru/images/banner_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943vr5&#10;AgAA+AU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Послеоперационные швы мышцы/сухожилия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9000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s://artrombst.ru/images/banner_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1A6983" id="Прямоугольник 1" o:spid="_x0000_s1026" alt="https://artrombst.ru/images/banner_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wLpsM9wIA&#10;APg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r>
              <w:t>Ускоренное заживление мышечной ткани после операции мышцы/сухожилия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9000</w:t>
            </w:r>
          </w:p>
        </w:tc>
      </w:tr>
    </w:tbl>
    <w:p w:rsidR="00AB4219" w:rsidRDefault="00AB4219" w:rsidP="00AB4219">
      <w:pPr>
        <w:pStyle w:val="3"/>
        <w:shd w:val="clear" w:color="auto" w:fill="F1F1F1"/>
        <w:spacing w:before="0" w:line="330" w:lineRule="atLeast"/>
        <w:rPr>
          <w:color w:val="333333"/>
          <w:sz w:val="20"/>
          <w:szCs w:val="20"/>
        </w:rPr>
      </w:pPr>
      <w:r>
        <w:rPr>
          <w:rStyle w:val="pricestitle"/>
          <w:color w:val="0000FF"/>
          <w:sz w:val="28"/>
          <w:szCs w:val="28"/>
        </w:rPr>
        <w:t>Медицинские услуги - лечебные процедуры </w:t>
      </w:r>
    </w:p>
    <w:p w:rsidR="00AB4219" w:rsidRDefault="00AB4219" w:rsidP="00AB4219">
      <w:pPr>
        <w:shd w:val="clear" w:color="auto" w:fill="F1F8FF"/>
        <w:rPr>
          <w:rFonts w:ascii="Arial" w:hAnsi="Arial" w:cs="Arial"/>
          <w:color w:val="333333"/>
          <w:sz w:val="21"/>
          <w:szCs w:val="21"/>
        </w:rPr>
      </w:pPr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 xml:space="preserve">Вы можете рассчитать стоимость лечения за весь курс прямо </w:t>
      </w:r>
      <w:proofErr w:type="spellStart"/>
      <w:proofErr w:type="gramStart"/>
      <w:r>
        <w:rPr>
          <w:rStyle w:val="calculatedesc"/>
          <w:rFonts w:ascii="Roboto Condensed" w:hAnsi="Roboto Condensed" w:cs="Arial"/>
          <w:b/>
          <w:bCs/>
          <w:color w:val="0078E5"/>
          <w:sz w:val="36"/>
          <w:szCs w:val="36"/>
        </w:rPr>
        <w:t>сейчас!</w:t>
      </w:r>
      <w:r>
        <w:rPr>
          <w:rFonts w:ascii="Arial" w:hAnsi="Arial" w:cs="Arial"/>
          <w:color w:val="333333"/>
          <w:sz w:val="21"/>
          <w:szCs w:val="21"/>
        </w:rPr>
        <w:t>Рассчитать</w:t>
      </w:r>
      <w:proofErr w:type="spellEnd"/>
      <w:proofErr w:type="gramEnd"/>
    </w:p>
    <w:tbl>
      <w:tblPr>
        <w:tblW w:w="10639" w:type="dxa"/>
        <w:tblInd w:w="-1001" w:type="dxa"/>
        <w:tblBorders>
          <w:top w:val="outset" w:sz="12" w:space="0" w:color="6E6F78"/>
          <w:left w:val="outset" w:sz="12" w:space="0" w:color="6E6F78"/>
          <w:bottom w:val="outset" w:sz="12" w:space="0" w:color="6E6F78"/>
          <w:right w:val="outset" w:sz="12" w:space="0" w:color="6E6F7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4403"/>
        <w:gridCol w:w="3125"/>
      </w:tblGrid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Показания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процедуру (руб.)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  <w:rPr>
                <w:b/>
                <w:bCs/>
              </w:rPr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rPr>
                <w:sz w:val="24"/>
                <w:szCs w:val="24"/>
              </w:rPr>
            </w:pPr>
            <w:r>
              <w:t>Внутрисуставная инъекция</w:t>
            </w:r>
            <w:bookmarkStart w:id="6" w:name="_GoBack"/>
            <w:bookmarkEnd w:id="6"/>
            <w:r>
              <w:t xml:space="preserve"> в коленный сустав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от 600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rPr>
                <w:sz w:val="24"/>
                <w:szCs w:val="24"/>
              </w:rPr>
            </w:pPr>
            <w:r>
              <w:t>Внутрисуставная инъекция в плечевой сустав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от 600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rPr>
                <w:sz w:val="24"/>
                <w:szCs w:val="24"/>
              </w:rPr>
            </w:pPr>
            <w:r>
              <w:t>Внутрисуставная инъекция в тазобедренный сустав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от 600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rPr>
                <w:sz w:val="24"/>
                <w:szCs w:val="24"/>
              </w:rPr>
            </w:pPr>
            <w:r>
              <w:t>Внутрисуставная инъекция в голеностопный сустав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от 600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rPr>
                <w:sz w:val="24"/>
                <w:szCs w:val="24"/>
              </w:rPr>
            </w:pPr>
            <w:r>
              <w:t xml:space="preserve">Околосуставная </w:t>
            </w:r>
            <w:proofErr w:type="spellStart"/>
            <w:r>
              <w:t>фармакопунктура</w:t>
            </w:r>
            <w:proofErr w:type="spellEnd"/>
            <w:r>
              <w:t xml:space="preserve"> коленного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от 1000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rPr>
                <w:sz w:val="24"/>
                <w:szCs w:val="24"/>
              </w:rPr>
            </w:pPr>
            <w:r>
              <w:t xml:space="preserve">Околосуставная </w:t>
            </w:r>
            <w:proofErr w:type="spellStart"/>
            <w:r>
              <w:t>фармакопунктура</w:t>
            </w:r>
            <w:proofErr w:type="spellEnd"/>
            <w:r>
              <w:t xml:space="preserve"> плечевого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от 1000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rPr>
                <w:sz w:val="24"/>
                <w:szCs w:val="24"/>
              </w:rPr>
            </w:pPr>
            <w:r>
              <w:t xml:space="preserve">Околосуставная </w:t>
            </w:r>
            <w:proofErr w:type="spellStart"/>
            <w:r>
              <w:t>фармакопунктура</w:t>
            </w:r>
            <w:proofErr w:type="spellEnd"/>
            <w:r>
              <w:t xml:space="preserve"> тазобедренного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от 1000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rPr>
                <w:sz w:val="24"/>
                <w:szCs w:val="24"/>
              </w:rPr>
            </w:pPr>
            <w:r>
              <w:t xml:space="preserve">Околосуставная </w:t>
            </w:r>
            <w:proofErr w:type="spellStart"/>
            <w:r>
              <w:t>фармакопунктура</w:t>
            </w:r>
            <w:proofErr w:type="spellEnd"/>
            <w:r>
              <w:t xml:space="preserve"> голеностопного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от 1000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rPr>
                <w:sz w:val="24"/>
                <w:szCs w:val="24"/>
              </w:rPr>
            </w:pPr>
            <w:r>
              <w:t xml:space="preserve">Околосуставная </w:t>
            </w:r>
            <w:proofErr w:type="spellStart"/>
            <w:r>
              <w:t>фармакопунктура</w:t>
            </w:r>
            <w:proofErr w:type="spellEnd"/>
            <w:r>
              <w:t xml:space="preserve"> суставов кисти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от 1000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rPr>
                <w:sz w:val="24"/>
                <w:szCs w:val="24"/>
              </w:rPr>
            </w:pPr>
            <w:proofErr w:type="spellStart"/>
            <w:r>
              <w:t>Тейпирование</w:t>
            </w:r>
            <w:proofErr w:type="spellEnd"/>
            <w:r>
              <w:t xml:space="preserve"> области сустава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от 600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rPr>
                <w:sz w:val="24"/>
                <w:szCs w:val="24"/>
              </w:rPr>
            </w:pPr>
            <w:proofErr w:type="spellStart"/>
            <w:r>
              <w:t>Фармакопунктура</w:t>
            </w:r>
            <w:proofErr w:type="spellEnd"/>
            <w:r>
              <w:t xml:space="preserve"> шейного отдела позвоночника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от 1200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rPr>
                <w:sz w:val="24"/>
                <w:szCs w:val="24"/>
              </w:rPr>
            </w:pPr>
            <w:proofErr w:type="spellStart"/>
            <w:r>
              <w:t>Фармакопунктура</w:t>
            </w:r>
            <w:proofErr w:type="spellEnd"/>
            <w:r>
              <w:t xml:space="preserve"> грудного отдела позвоночника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от 1200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rPr>
                <w:sz w:val="24"/>
                <w:szCs w:val="24"/>
              </w:rPr>
            </w:pPr>
            <w:proofErr w:type="spellStart"/>
            <w:r>
              <w:t>Фармакопунктура</w:t>
            </w:r>
            <w:proofErr w:type="spellEnd"/>
            <w:r>
              <w:t xml:space="preserve"> поясничного отдела позвоночника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от 1200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rPr>
                <w:sz w:val="24"/>
                <w:szCs w:val="24"/>
              </w:rPr>
            </w:pPr>
            <w:proofErr w:type="spellStart"/>
            <w:r>
              <w:t>Паравертебральная</w:t>
            </w:r>
            <w:proofErr w:type="spellEnd"/>
            <w:r>
              <w:t xml:space="preserve"> блокада шейного отдела позвоночника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от 1200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rPr>
                <w:sz w:val="24"/>
                <w:szCs w:val="24"/>
              </w:rPr>
            </w:pPr>
            <w:proofErr w:type="spellStart"/>
            <w:r>
              <w:t>Паравертебральная</w:t>
            </w:r>
            <w:proofErr w:type="spellEnd"/>
            <w:r>
              <w:t xml:space="preserve"> блокада грудного отдела позвоночника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от 1200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rPr>
                <w:sz w:val="24"/>
                <w:szCs w:val="24"/>
              </w:rPr>
            </w:pPr>
            <w:proofErr w:type="spellStart"/>
            <w:r>
              <w:t>Паравертебральная</w:t>
            </w:r>
            <w:proofErr w:type="spellEnd"/>
            <w:r>
              <w:t xml:space="preserve"> блокада поясничного отдела позвоночника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  <w:r>
              <w:t>от 1200</w:t>
            </w:r>
          </w:p>
        </w:tc>
      </w:tr>
      <w:tr w:rsidR="00AB4219" w:rsidTr="00AB4219">
        <w:trPr>
          <w:trHeight w:val="27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jc w:val="center"/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>
            <w:pPr>
              <w:rPr>
                <w:sz w:val="24"/>
                <w:szCs w:val="24"/>
              </w:rPr>
            </w:pPr>
            <w:r>
              <w:t xml:space="preserve">Околосуставная </w:t>
            </w:r>
            <w:proofErr w:type="spellStart"/>
            <w:r>
              <w:t>липолитическая</w:t>
            </w:r>
            <w:proofErr w:type="spellEnd"/>
            <w:r>
              <w:t xml:space="preserve"> программа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19" w:rsidRDefault="00AB4219" w:rsidP="00AB4219">
            <w:pPr>
              <w:jc w:val="center"/>
            </w:pPr>
            <w:r>
              <w:t>4000 (1 колено),</w:t>
            </w:r>
          </w:p>
          <w:p w:rsidR="00AB4219" w:rsidRDefault="00AB4219">
            <w:pPr>
              <w:jc w:val="center"/>
            </w:pPr>
            <w:r>
              <w:t>6000 (2 колена)</w:t>
            </w:r>
          </w:p>
        </w:tc>
      </w:tr>
    </w:tbl>
    <w:p w:rsidR="00CF44DF" w:rsidRPr="00C33715" w:rsidRDefault="00CF44DF" w:rsidP="00C33715"/>
    <w:sectPr w:rsidR="00CF44DF" w:rsidRPr="00C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5B49"/>
    <w:multiLevelType w:val="multilevel"/>
    <w:tmpl w:val="A70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6B0CC0"/>
    <w:rsid w:val="00AB4219"/>
    <w:rsid w:val="00C33715"/>
    <w:rsid w:val="00C52438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4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42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42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B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stitle">
    <w:name w:val="prices_title"/>
    <w:basedOn w:val="a0"/>
    <w:rsid w:val="00AB4219"/>
  </w:style>
  <w:style w:type="character" w:customStyle="1" w:styleId="calculatedesc">
    <w:name w:val="calculate_desc"/>
    <w:basedOn w:val="a0"/>
    <w:rsid w:val="00AB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131">
          <w:marLeft w:val="0"/>
          <w:marRight w:val="0"/>
          <w:marTop w:val="0"/>
          <w:marBottom w:val="0"/>
          <w:divBdr>
            <w:top w:val="single" w:sz="6" w:space="7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2090">
          <w:marLeft w:val="0"/>
          <w:marRight w:val="0"/>
          <w:marTop w:val="0"/>
          <w:marBottom w:val="0"/>
          <w:divBdr>
            <w:top w:val="single" w:sz="6" w:space="7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305">
          <w:marLeft w:val="0"/>
          <w:marRight w:val="0"/>
          <w:marTop w:val="0"/>
          <w:marBottom w:val="0"/>
          <w:divBdr>
            <w:top w:val="single" w:sz="6" w:space="7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675">
          <w:marLeft w:val="0"/>
          <w:marRight w:val="0"/>
          <w:marTop w:val="0"/>
          <w:marBottom w:val="0"/>
          <w:divBdr>
            <w:top w:val="single" w:sz="6" w:space="7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952">
          <w:marLeft w:val="0"/>
          <w:marRight w:val="0"/>
          <w:marTop w:val="0"/>
          <w:marBottom w:val="0"/>
          <w:divBdr>
            <w:top w:val="single" w:sz="6" w:space="7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360">
          <w:marLeft w:val="0"/>
          <w:marRight w:val="0"/>
          <w:marTop w:val="0"/>
          <w:marBottom w:val="0"/>
          <w:divBdr>
            <w:top w:val="single" w:sz="6" w:space="7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5740">
          <w:marLeft w:val="0"/>
          <w:marRight w:val="0"/>
          <w:marTop w:val="0"/>
          <w:marBottom w:val="0"/>
          <w:divBdr>
            <w:top w:val="single" w:sz="6" w:space="7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1642">
          <w:marLeft w:val="0"/>
          <w:marRight w:val="0"/>
          <w:marTop w:val="0"/>
          <w:marBottom w:val="0"/>
          <w:divBdr>
            <w:top w:val="single" w:sz="6" w:space="7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5695">
              <w:marLeft w:val="0"/>
              <w:marRight w:val="0"/>
              <w:marTop w:val="0"/>
              <w:marBottom w:val="0"/>
              <w:divBdr>
                <w:top w:val="single" w:sz="6" w:space="7" w:color="D5D5D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9923">
          <w:marLeft w:val="0"/>
          <w:marRight w:val="0"/>
          <w:marTop w:val="0"/>
          <w:marBottom w:val="0"/>
          <w:divBdr>
            <w:top w:val="single" w:sz="6" w:space="7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8607">
          <w:marLeft w:val="0"/>
          <w:marRight w:val="0"/>
          <w:marTop w:val="0"/>
          <w:marBottom w:val="0"/>
          <w:divBdr>
            <w:top w:val="single" w:sz="6" w:space="7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2019-06-08T10:53:00Z</dcterms:created>
  <dcterms:modified xsi:type="dcterms:W3CDTF">2019-06-08T10:53:00Z</dcterms:modified>
</cp:coreProperties>
</file>