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6E" w:rsidRPr="008E1F6E" w:rsidRDefault="008E1F6E" w:rsidP="008E1F6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63"/>
          <w:szCs w:val="63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63"/>
          <w:szCs w:val="63"/>
          <w:lang w:eastAsia="ru-RU"/>
        </w:rPr>
        <w:t>Цены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АППАРАТ BODYSCULPTOR (60 минут)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2</w:t>
      </w:r>
      <w:del w:id="0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900р.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1 450 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УЛЬТРАЗВУКОВАЯ КАВИТАЦИЯ</w:t>
      </w: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 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Талия +живот (20 минут) 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3</w:t>
      </w:r>
      <w:del w:id="1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000 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1 200р 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Ягодицы (20 минут) 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3</w:t>
      </w:r>
      <w:del w:id="2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000 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1 200 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Бедра (20 минут) 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4</w:t>
      </w:r>
      <w:del w:id="3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000 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1 500 р. 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Руки (10 минут)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1</w:t>
      </w:r>
      <w:del w:id="4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500 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800 р. 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Кедровая бочка 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1</w:t>
      </w:r>
      <w:del w:id="5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500 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800 р. 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proofErr w:type="spellStart"/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Миостимуляция</w:t>
      </w:r>
      <w:proofErr w:type="spellEnd"/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 xml:space="preserve"> на аппарате COSMOMED SLIMLINER (</w:t>
      </w:r>
      <w:proofErr w:type="spellStart"/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слимлайнер</w:t>
      </w:r>
      <w:proofErr w:type="spellEnd"/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) 45 минут </w:t>
      </w: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br/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3</w:t>
      </w:r>
      <w:del w:id="6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000 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1 500 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Массаж на аппарате "СТАРВАК SP" (ФРАНЦИЯ) – 45 минут 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3</w:t>
      </w:r>
      <w:del w:id="7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400 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1 800 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РФ-ЛИФТИНГ 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Талия +живот (20 минут)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1</w:t>
      </w:r>
      <w:del w:id="8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500р.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800 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Ягодицы (20 минут)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1</w:t>
      </w:r>
      <w:del w:id="9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500р.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800 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Бёдра (20 минут)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2</w:t>
      </w:r>
      <w:del w:id="10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000р.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950 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Руки (10 минут)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1</w:t>
      </w:r>
      <w:del w:id="11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000р.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600 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Лечебный массаж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lastRenderedPageBreak/>
        <w:t>Общий лечебный, оздоровительно-восстановительный массаж (60мин)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5</w:t>
      </w:r>
      <w:del w:id="12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000р.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2 500 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Массаж спины (30 мин)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2</w:t>
      </w:r>
      <w:del w:id="13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500р.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1 800 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Массаж шейно-грудного отдела (20 мин)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1</w:t>
      </w:r>
      <w:del w:id="14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900р.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1 200 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Массаж верхних конечностей с воротниковой зоной (20 мин)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1</w:t>
      </w:r>
      <w:del w:id="15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900р.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1 200 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Массаж стоп, кистей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2</w:t>
      </w:r>
      <w:del w:id="16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000р.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900 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Массаж пояснично-крестцового отдела (20 мин)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2</w:t>
      </w:r>
      <w:del w:id="17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000р.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900 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 xml:space="preserve">Лечебный массаж спины с элементами мануальной </w:t>
      </w:r>
      <w:proofErr w:type="gramStart"/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терапии(</w:t>
      </w:r>
      <w:proofErr w:type="gramEnd"/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45 мин)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4</w:t>
      </w:r>
      <w:del w:id="18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600р.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2 300 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Лечебный массаж спины (45 мин)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3</w:t>
      </w:r>
      <w:del w:id="19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000р.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1 500 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Массаж ног и ягодиц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4</w:t>
      </w:r>
      <w:del w:id="20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000р.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2 000 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Талассотерапия </w:t>
      </w:r>
      <w:proofErr w:type="gramStart"/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GUAM(</w:t>
      </w:r>
      <w:proofErr w:type="gramEnd"/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антицеллюлитные программы)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Живот (30 мин)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2 500р.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Живот + талия (45 мин)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3 300р.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Бёдра (40 мин)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4 300р.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Ягодицы (20 мин)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2 200р.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Зона от плеча до локтя (20 мин)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lastRenderedPageBreak/>
        <w:t>2 200р.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Талассотерапия GUAM (антицеллюлитные программы)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Обёртывание зоны «ягодицы-бедра» (45 мин)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6</w:t>
      </w:r>
      <w:del w:id="21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000р.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2 500 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Обёртывание зоны «живот-талия» (45 мин)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5</w:t>
      </w:r>
      <w:del w:id="22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000р.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2 100 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color w:val="000000"/>
          <w:sz w:val="39"/>
          <w:szCs w:val="39"/>
          <w:bdr w:val="none" w:sz="0" w:space="0" w:color="auto" w:frame="1"/>
          <w:lang w:eastAsia="ru-RU"/>
        </w:rPr>
        <w:t>Обёртывание зоны «руки» (45 мин)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4</w:t>
      </w:r>
      <w:del w:id="23" w:author="Unknown">
        <w:r w:rsidRPr="008E1F6E">
          <w:rPr>
            <w:rFonts w:ascii="Arial" w:eastAsia="Times New Roman" w:hAnsi="Arial" w:cs="Arial"/>
            <w:b/>
            <w:bCs/>
            <w:color w:val="000000"/>
            <w:sz w:val="39"/>
            <w:szCs w:val="39"/>
            <w:lang w:eastAsia="ru-RU"/>
          </w:rPr>
          <w:delText xml:space="preserve"> 000р.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1 800 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Линия "</w:t>
      </w:r>
      <w:proofErr w:type="spellStart"/>
      <w:r w:rsidRPr="008E1F6E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Histomer</w:t>
      </w:r>
      <w:proofErr w:type="spellEnd"/>
      <w:r w:rsidRPr="008E1F6E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" (Италия)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6</w:t>
      </w:r>
      <w:del w:id="24" w:author="Unknown">
        <w:r w:rsidRPr="008E1F6E">
          <w:rPr>
            <w:rFonts w:ascii="Arial" w:eastAsia="Times New Roman" w:hAnsi="Arial" w:cs="Arial"/>
            <w:b/>
            <w:bCs/>
            <w:color w:val="000000"/>
            <w:sz w:val="33"/>
            <w:szCs w:val="33"/>
            <w:lang w:eastAsia="ru-RU"/>
          </w:rPr>
          <w:delText xml:space="preserve"> 500 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 3 900 р.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Моделирование силуэта XANTHY MEMORIST</w:t>
      </w:r>
    </w:p>
    <w:p w:rsidR="008E1F6E" w:rsidRPr="008E1F6E" w:rsidRDefault="008E1F6E" w:rsidP="008E1F6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E1F6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6</w:t>
      </w:r>
      <w:del w:id="25" w:author="Unknown">
        <w:r w:rsidRPr="008E1F6E">
          <w:rPr>
            <w:rFonts w:ascii="Arial" w:eastAsia="Times New Roman" w:hAnsi="Arial" w:cs="Arial"/>
            <w:b/>
            <w:bCs/>
            <w:color w:val="000000"/>
            <w:sz w:val="33"/>
            <w:szCs w:val="33"/>
            <w:lang w:eastAsia="ru-RU"/>
          </w:rPr>
          <w:delText xml:space="preserve"> 500 р.</w:delText>
        </w:r>
      </w:del>
      <w:r w:rsidRPr="008E1F6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 3 900 р.</w:t>
      </w:r>
    </w:p>
    <w:p w:rsidR="00CF6B93" w:rsidRDefault="00CF6B93">
      <w:bookmarkStart w:id="26" w:name="_GoBack"/>
      <w:bookmarkEnd w:id="26"/>
    </w:p>
    <w:sectPr w:rsidR="00CF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AE"/>
    <w:rsid w:val="004A18AE"/>
    <w:rsid w:val="008E1F6E"/>
    <w:rsid w:val="00C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84526-85AA-45BF-A7C4-53FA082E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35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1083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397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28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0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22471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72953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2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2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20466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81534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0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0083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6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1090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3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65380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0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677890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3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74802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16607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4027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6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03026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6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95785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1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96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4720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4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9647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9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25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39645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48971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6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5807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9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13527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3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9893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1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93357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55873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9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6898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8600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1847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7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5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16296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5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0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77114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6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2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51319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0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8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98297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1793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2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12371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8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48809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2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2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13416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0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51199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2019-07-03T08:45:00Z</dcterms:created>
  <dcterms:modified xsi:type="dcterms:W3CDTF">2019-07-03T08:45:00Z</dcterms:modified>
</cp:coreProperties>
</file>